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2A" w:rsidRPr="004855B4" w:rsidRDefault="001E362A" w:rsidP="00900645">
      <w:pPr>
        <w:overflowPunct w:val="0"/>
        <w:textAlignment w:val="baseline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  <w:szCs w:val="24"/>
        </w:rPr>
      </w:pPr>
      <w:r w:rsidRPr="004855B4"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  <w:szCs w:val="24"/>
        </w:rPr>
        <w:t>お申込方法【申込締切：</w:t>
      </w:r>
      <w:r w:rsidRPr="004855B4">
        <w:rPr>
          <w:rFonts w:asciiTheme="majorEastAsia" w:eastAsiaTheme="majorEastAsia" w:hAnsiTheme="majorEastAsia" w:hint="eastAsia"/>
          <w:b/>
          <w:szCs w:val="21"/>
        </w:rPr>
        <w:t>平成２９年７月２８日（金）</w:t>
      </w:r>
      <w:r w:rsidRPr="004855B4"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1E362A" w:rsidRPr="004855B4" w:rsidTr="004855B4">
        <w:tc>
          <w:tcPr>
            <w:tcW w:w="1838" w:type="dxa"/>
            <w:vAlign w:val="center"/>
          </w:tcPr>
          <w:p w:rsidR="004855B4" w:rsidRDefault="001E362A" w:rsidP="004855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  <w:t>FAXによる</w:t>
            </w:r>
          </w:p>
          <w:p w:rsidR="001E362A" w:rsidRPr="004855B4" w:rsidRDefault="001E362A" w:rsidP="004855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  <w:t>お申込み</w:t>
            </w:r>
          </w:p>
        </w:tc>
        <w:tc>
          <w:tcPr>
            <w:tcW w:w="7088" w:type="dxa"/>
          </w:tcPr>
          <w:p w:rsidR="001E362A" w:rsidRDefault="001E362A" w:rsidP="004855B4">
            <w:pPr>
              <w:overflowPunct w:val="0"/>
              <w:spacing w:line="0" w:lineRule="atLeast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  <w:t>本申込書に必要事項をもれなくご記入の上、FAXにて送信</w:t>
            </w:r>
            <w:r w:rsid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  <w:t>して</w:t>
            </w: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  <w:t>ください。（参加可否の案内を後日ご連絡いたします）</w:t>
            </w:r>
          </w:p>
          <w:p w:rsidR="004855B4" w:rsidRPr="004855B4" w:rsidRDefault="004855B4" w:rsidP="004855B4">
            <w:pPr>
              <w:overflowPunct w:val="0"/>
              <w:spacing w:line="0" w:lineRule="atLeast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</w:pPr>
          </w:p>
          <w:p w:rsidR="001E362A" w:rsidRPr="004855B4" w:rsidRDefault="001E362A" w:rsidP="004855B4">
            <w:pPr>
              <w:overflowPunct w:val="0"/>
              <w:spacing w:line="0" w:lineRule="atLeast"/>
              <w:textAlignment w:val="baseline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4855B4"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  <w:t>FAX番号　0742-30-6750</w:t>
            </w:r>
          </w:p>
        </w:tc>
      </w:tr>
      <w:tr w:rsidR="001E362A" w:rsidRPr="004855B4" w:rsidTr="004855B4">
        <w:tc>
          <w:tcPr>
            <w:tcW w:w="1838" w:type="dxa"/>
            <w:vAlign w:val="center"/>
          </w:tcPr>
          <w:p w:rsidR="004855B4" w:rsidRDefault="001E362A" w:rsidP="004855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  <w:t>E-mailによる</w:t>
            </w:r>
          </w:p>
          <w:p w:rsidR="001E362A" w:rsidRPr="004855B4" w:rsidRDefault="001E362A" w:rsidP="004855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  <w:t>お申し込み</w:t>
            </w:r>
          </w:p>
        </w:tc>
        <w:tc>
          <w:tcPr>
            <w:tcW w:w="7088" w:type="dxa"/>
          </w:tcPr>
          <w:p w:rsidR="001E362A" w:rsidRDefault="001E362A" w:rsidP="004855B4">
            <w:pPr>
              <w:overflowPunct w:val="0"/>
              <w:spacing w:line="0" w:lineRule="atLeast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  <w:t>本申込書に必要事項をもれなくご記入の上、</w:t>
            </w:r>
            <w:r w:rsidRPr="004855B4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データを</w:t>
            </w:r>
            <w:r w:rsidRPr="004855B4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  <w:t>添付するか、本文に必要事項をすべて記入して送信してください。（参加可否については後日連絡いたします）</w:t>
            </w:r>
          </w:p>
          <w:p w:rsidR="004855B4" w:rsidRPr="004855B4" w:rsidRDefault="004855B4" w:rsidP="004855B4">
            <w:pPr>
              <w:overflowPunct w:val="0"/>
              <w:spacing w:line="0" w:lineRule="atLeast"/>
              <w:textAlignment w:val="baseline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8"/>
                <w:szCs w:val="18"/>
              </w:rPr>
            </w:pPr>
          </w:p>
          <w:p w:rsidR="001E362A" w:rsidRPr="004855B4" w:rsidRDefault="001E362A" w:rsidP="004855B4">
            <w:pPr>
              <w:overflowPunct w:val="0"/>
              <w:spacing w:line="0" w:lineRule="atLeast"/>
              <w:textAlignment w:val="baseline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4855B4"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E-mailアドレス　</w:t>
            </w:r>
            <w:r w:rsidRPr="004855B4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jimu@nabunken.go.jp</w:t>
            </w:r>
          </w:p>
        </w:tc>
      </w:tr>
    </w:tbl>
    <w:p w:rsidR="001E362A" w:rsidRPr="004855B4" w:rsidRDefault="001E362A" w:rsidP="00900645">
      <w:pPr>
        <w:overflowPunct w:val="0"/>
        <w:textAlignment w:val="baseline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  <w:szCs w:val="24"/>
        </w:rPr>
      </w:pPr>
    </w:p>
    <w:p w:rsidR="00900645" w:rsidRPr="004855B4" w:rsidRDefault="00900645" w:rsidP="004855B4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4855B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「奈良の都の木簡に会いに行こう！」</w:t>
      </w:r>
      <w:r w:rsidRPr="004855B4"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8"/>
          <w:szCs w:val="28"/>
        </w:rPr>
        <w:t xml:space="preserve"> </w:t>
      </w:r>
      <w:r w:rsidRPr="004855B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（日本学術振興会ひらめき★ときめきサイエンスプログラム）</w:t>
      </w:r>
      <w:r w:rsidRPr="004855B4"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  <w:t>参加申込書</w:t>
      </w:r>
    </w:p>
    <w:p w:rsidR="001E362A" w:rsidRPr="004855B4" w:rsidRDefault="001E362A" w:rsidP="0090064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wave"/>
        </w:rPr>
      </w:pPr>
      <w:r w:rsidRPr="004855B4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wave"/>
        </w:rPr>
        <w:t>※本プログラムに参加するには、保護者の同意が必要です。下欄の保護者同意欄に必ずご記入をお願いします。</w:t>
      </w:r>
    </w:p>
    <w:p w:rsidR="00900645" w:rsidRPr="004855B4" w:rsidRDefault="00900645" w:rsidP="00900645">
      <w:pPr>
        <w:ind w:leftChars="50" w:left="1050" w:hangingChars="450" w:hanging="945"/>
        <w:jc w:val="righ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098"/>
        <w:gridCol w:w="2155"/>
        <w:tblGridChange w:id="0">
          <w:tblGrid>
            <w:gridCol w:w="5"/>
            <w:gridCol w:w="1696"/>
            <w:gridCol w:w="5"/>
            <w:gridCol w:w="2972"/>
            <w:gridCol w:w="643"/>
            <w:gridCol w:w="3610"/>
            <w:gridCol w:w="5"/>
          </w:tblGrid>
        </w:tblGridChange>
      </w:tblGrid>
      <w:tr w:rsidR="00352860" w:rsidRPr="004855B4" w:rsidTr="004855B4">
        <w:tc>
          <w:tcPr>
            <w:tcW w:w="8931" w:type="dxa"/>
            <w:gridSpan w:val="4"/>
          </w:tcPr>
          <w:p w:rsidR="00352860" w:rsidRPr="004855B4" w:rsidRDefault="00352860" w:rsidP="00352860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参加希望日（どちらかに○をつけてください）</w:t>
            </w:r>
          </w:p>
        </w:tc>
      </w:tr>
      <w:tr w:rsidR="00352860" w:rsidRPr="004855B4" w:rsidTr="004855B4">
        <w:trPr>
          <w:trHeight w:val="561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vAlign w:val="center"/>
          </w:tcPr>
          <w:p w:rsidR="00352860" w:rsidRPr="004855B4" w:rsidRDefault="00352860" w:rsidP="004855B4">
            <w:pPr>
              <w:ind w:firstLineChars="100" w:firstLine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平成29年8月22</w:t>
            </w:r>
            <w:r w:rsidRPr="004855B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日（火）</w:t>
            </w:r>
            <w:r w:rsidR="001E362A" w:rsidRPr="004855B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・</w:t>
            </w: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平成29年</w:t>
            </w:r>
            <w:r w:rsidR="004855B4"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8</w:t>
            </w:r>
            <w:r w:rsidRPr="004855B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月</w:t>
            </w: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23</w:t>
            </w:r>
            <w:r w:rsidRPr="004855B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日（水）</w:t>
            </w:r>
          </w:p>
        </w:tc>
      </w:tr>
      <w:tr w:rsidR="00900645" w:rsidRPr="004855B4" w:rsidTr="004855B4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00645" w:rsidRPr="004855B4" w:rsidRDefault="00423D55" w:rsidP="004855B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（</w:t>
            </w:r>
            <w:r w:rsidR="00900645"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フリガナ）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900645" w:rsidRPr="004855B4" w:rsidRDefault="00900645" w:rsidP="0090064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900645" w:rsidRPr="004855B4" w:rsidTr="004855B4">
        <w:trPr>
          <w:trHeight w:val="54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00645" w:rsidRPr="004855B4" w:rsidRDefault="00900645" w:rsidP="004855B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氏</w:t>
            </w:r>
            <w:r w:rsidR="00352860"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 xml:space="preserve">　</w:t>
            </w: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</w:tcPr>
          <w:p w:rsidR="00352860" w:rsidRPr="004855B4" w:rsidRDefault="00352860" w:rsidP="0090064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52860" w:rsidRPr="004855B4" w:rsidTr="004855B4">
        <w:tc>
          <w:tcPr>
            <w:tcW w:w="8931" w:type="dxa"/>
            <w:gridSpan w:val="4"/>
            <w:tcBorders>
              <w:top w:val="dotted" w:sz="4" w:space="0" w:color="auto"/>
            </w:tcBorders>
          </w:tcPr>
          <w:p w:rsidR="00352860" w:rsidRPr="004855B4" w:rsidRDefault="00352860" w:rsidP="00900645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在学する学校名、学年</w:t>
            </w:r>
          </w:p>
        </w:tc>
      </w:tr>
      <w:tr w:rsidR="004855B4" w:rsidRPr="004855B4" w:rsidTr="004855B4">
        <w:trPr>
          <w:trHeight w:val="535"/>
        </w:trPr>
        <w:tc>
          <w:tcPr>
            <w:tcW w:w="8931" w:type="dxa"/>
            <w:gridSpan w:val="4"/>
            <w:vAlign w:val="center"/>
          </w:tcPr>
          <w:p w:rsidR="004855B4" w:rsidRPr="004855B4" w:rsidRDefault="004855B4" w:rsidP="0035286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　　　　　　　</w:t>
            </w: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学校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　　　　　　　　　</w:t>
            </w: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生</w:t>
            </w:r>
          </w:p>
        </w:tc>
      </w:tr>
      <w:tr w:rsidR="00352860" w:rsidRPr="004855B4" w:rsidTr="004855B4">
        <w:tc>
          <w:tcPr>
            <w:tcW w:w="4678" w:type="dxa"/>
            <w:gridSpan w:val="2"/>
          </w:tcPr>
          <w:p w:rsidR="00352860" w:rsidRPr="004855B4" w:rsidRDefault="00352860" w:rsidP="00423D55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53" w:type="dxa"/>
            <w:gridSpan w:val="2"/>
          </w:tcPr>
          <w:p w:rsidR="00352860" w:rsidRPr="004855B4" w:rsidRDefault="00352860" w:rsidP="00900645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性別（どちらかに○をつけてください）</w:t>
            </w:r>
          </w:p>
        </w:tc>
      </w:tr>
      <w:tr w:rsidR="00352860" w:rsidRPr="004855B4" w:rsidTr="004855B4">
        <w:trPr>
          <w:trHeight w:val="618"/>
        </w:trPr>
        <w:tc>
          <w:tcPr>
            <w:tcW w:w="4678" w:type="dxa"/>
            <w:gridSpan w:val="2"/>
            <w:vAlign w:val="center"/>
          </w:tcPr>
          <w:p w:rsidR="00352860" w:rsidRPr="004855B4" w:rsidRDefault="00352860" w:rsidP="004855B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4253" w:type="dxa"/>
            <w:gridSpan w:val="2"/>
            <w:vAlign w:val="center"/>
          </w:tcPr>
          <w:p w:rsidR="00352860" w:rsidRPr="004855B4" w:rsidRDefault="00352860" w:rsidP="0035286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男　　・　　女</w:t>
            </w:r>
          </w:p>
        </w:tc>
      </w:tr>
      <w:tr w:rsidR="00352860" w:rsidRPr="004855B4" w:rsidTr="004855B4">
        <w:tc>
          <w:tcPr>
            <w:tcW w:w="8931" w:type="dxa"/>
            <w:gridSpan w:val="4"/>
          </w:tcPr>
          <w:p w:rsidR="00352860" w:rsidRPr="004855B4" w:rsidRDefault="00352860" w:rsidP="00423D55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連絡先</w:t>
            </w:r>
          </w:p>
        </w:tc>
      </w:tr>
      <w:tr w:rsidR="00352860" w:rsidRPr="004855B4" w:rsidTr="004855B4">
        <w:tc>
          <w:tcPr>
            <w:tcW w:w="8931" w:type="dxa"/>
            <w:gridSpan w:val="4"/>
          </w:tcPr>
          <w:p w:rsidR="00352860" w:rsidRPr="004855B4" w:rsidRDefault="00352860" w:rsidP="0090064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　〒</w:t>
            </w:r>
          </w:p>
          <w:p w:rsidR="00423D55" w:rsidRPr="004855B4" w:rsidRDefault="00423D55" w:rsidP="0090064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352860" w:rsidRPr="004855B4" w:rsidRDefault="00423D55" w:rsidP="0090064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TEL（　　　）　　―　　　　　　FAX（　　　　）　　―　　　　</w:t>
            </w:r>
          </w:p>
        </w:tc>
      </w:tr>
      <w:tr w:rsidR="00352860" w:rsidRPr="004855B4" w:rsidTr="004855B4">
        <w:tc>
          <w:tcPr>
            <w:tcW w:w="8931" w:type="dxa"/>
            <w:gridSpan w:val="4"/>
          </w:tcPr>
          <w:p w:rsidR="00352860" w:rsidRPr="004855B4" w:rsidRDefault="00352860" w:rsidP="00423D55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E-mail（必ずパソコンからのメールを受信できるように設定しておいてください）</w:t>
            </w:r>
          </w:p>
        </w:tc>
      </w:tr>
      <w:tr w:rsidR="00423D55" w:rsidRPr="004855B4" w:rsidTr="004855B4">
        <w:trPr>
          <w:trHeight w:val="569"/>
        </w:trPr>
        <w:tc>
          <w:tcPr>
            <w:tcW w:w="8931" w:type="dxa"/>
            <w:gridSpan w:val="4"/>
          </w:tcPr>
          <w:p w:rsidR="00423D55" w:rsidRPr="004855B4" w:rsidRDefault="00423D55" w:rsidP="004855B4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52860" w:rsidRPr="004855B4" w:rsidTr="004855B4">
        <w:tc>
          <w:tcPr>
            <w:tcW w:w="8931" w:type="dxa"/>
            <w:gridSpan w:val="4"/>
          </w:tcPr>
          <w:p w:rsidR="00352860" w:rsidRPr="004855B4" w:rsidRDefault="00352860" w:rsidP="004855B4">
            <w:pPr>
              <w:spacing w:line="0" w:lineRule="atLeast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保護者・学校関係者の見学（参加）の有無</w:t>
            </w:r>
            <w:r w:rsidR="004D2819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</w:rPr>
              <w:t>、</w:t>
            </w:r>
            <w:ins w:id="1" w:author="史料研究室" w:date="2017-05-25T14:52:00Z">
              <w:r w:rsidR="004D2819">
                <w:rPr>
                  <w:rFonts w:asciiTheme="majorEastAsia" w:eastAsiaTheme="majorEastAsia" w:hAnsiTheme="majorEastAsia" w:cs="ＭＳ 明朝" w:hint="eastAsia"/>
                  <w:b/>
                  <w:color w:val="000000"/>
                  <w:kern w:val="0"/>
                  <w:szCs w:val="21"/>
                </w:rPr>
                <w:t>及び参加の場合の弁当の要</w:t>
              </w:r>
            </w:ins>
            <w:ins w:id="2" w:author="oohashi" w:date="2017-05-25T15:50:00Z">
              <w:r w:rsidR="00223001">
                <w:rPr>
                  <w:rFonts w:asciiTheme="majorEastAsia" w:eastAsiaTheme="majorEastAsia" w:hAnsiTheme="majorEastAsia" w:cs="ＭＳ 明朝" w:hint="eastAsia"/>
                  <w:b/>
                  <w:color w:val="000000"/>
                  <w:kern w:val="0"/>
                  <w:szCs w:val="21"/>
                </w:rPr>
                <w:t>・</w:t>
              </w:r>
            </w:ins>
            <w:bookmarkStart w:id="3" w:name="_GoBack"/>
            <w:bookmarkEnd w:id="3"/>
            <w:ins w:id="4" w:author="史料研究室" w:date="2017-05-25T14:52:00Z">
              <w:r w:rsidR="004D2819">
                <w:rPr>
                  <w:rFonts w:asciiTheme="majorEastAsia" w:eastAsiaTheme="majorEastAsia" w:hAnsiTheme="majorEastAsia" w:cs="ＭＳ 明朝" w:hint="eastAsia"/>
                  <w:b/>
                  <w:color w:val="000000"/>
                  <w:kern w:val="0"/>
                  <w:szCs w:val="21"/>
                </w:rPr>
                <w:t>不</w:t>
              </w:r>
            </w:ins>
            <w:ins w:id="5" w:author="oohashi" w:date="2017-05-25T15:50:00Z">
              <w:r w:rsidR="00223001">
                <w:rPr>
                  <w:rFonts w:asciiTheme="majorEastAsia" w:eastAsiaTheme="majorEastAsia" w:hAnsiTheme="majorEastAsia" w:cs="ＭＳ 明朝" w:hint="eastAsia"/>
                  <w:b/>
                  <w:color w:val="000000"/>
                  <w:kern w:val="0"/>
                  <w:szCs w:val="21"/>
                </w:rPr>
                <w:t>要</w:t>
              </w:r>
            </w:ins>
          </w:p>
          <w:p w:rsidR="00352860" w:rsidRPr="004855B4" w:rsidRDefault="00352860" w:rsidP="004855B4">
            <w:pPr>
              <w:spacing w:line="0" w:lineRule="atLeast"/>
              <w:ind w:leftChars="50" w:left="915" w:hangingChars="450" w:hanging="81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 xml:space="preserve">　（「有」の場合、見学（参観）者の氏名（フリガナ）を記入してください。）</w:t>
            </w:r>
          </w:p>
        </w:tc>
      </w:tr>
      <w:tr w:rsidR="009B39E0" w:rsidRPr="004855B4" w:rsidTr="009B39E0">
        <w:tblPrEx>
          <w:tblW w:w="8931" w:type="dxa"/>
          <w:tblInd w:w="-5" w:type="dxa"/>
          <w:tblPrExChange w:id="6" w:author="oohashi" w:date="2017-05-25T15:30:00Z">
            <w:tblPrEx>
              <w:tblW w:w="8931" w:type="dxa"/>
              <w:tblInd w:w="-5" w:type="dxa"/>
            </w:tblPrEx>
          </w:tblPrExChange>
        </w:tblPrEx>
        <w:trPr>
          <w:ins w:id="7" w:author="oohashi" w:date="2017-05-25T15:29:00Z"/>
          <w:trPrChange w:id="8" w:author="oohashi" w:date="2017-05-25T15:30:00Z">
            <w:trPr>
              <w:gridBefore w:val="1"/>
            </w:trPr>
          </w:trPrChange>
        </w:trPr>
        <w:tc>
          <w:tcPr>
            <w:tcW w:w="1701" w:type="dxa"/>
            <w:tcBorders>
              <w:bottom w:val="dotted" w:sz="4" w:space="0" w:color="auto"/>
            </w:tcBorders>
            <w:vAlign w:val="center"/>
            <w:tcPrChange w:id="9" w:author="oohashi" w:date="2017-05-25T15:30:00Z">
              <w:tcPr>
                <w:tcW w:w="1701" w:type="dxa"/>
                <w:gridSpan w:val="2"/>
                <w:tcBorders>
                  <w:bottom w:val="dotted" w:sz="4" w:space="0" w:color="auto"/>
                </w:tcBorders>
                <w:vAlign w:val="center"/>
              </w:tcPr>
            </w:tcPrChange>
          </w:tcPr>
          <w:p w:rsidR="009B39E0" w:rsidRPr="004855B4" w:rsidRDefault="009B39E0" w:rsidP="001D32ED">
            <w:pPr>
              <w:jc w:val="center"/>
              <w:rPr>
                <w:ins w:id="10" w:author="oohashi" w:date="2017-05-25T15:29:00Z"/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ins w:id="11" w:author="oohashi" w:date="2017-05-25T15:29:00Z">
              <w:r w:rsidRPr="004855B4">
                <w:rPr>
                  <w:rFonts w:asciiTheme="majorEastAsia" w:eastAsiaTheme="majorEastAsia" w:hAnsiTheme="majorEastAsia" w:cs="ＭＳ 明朝"/>
                  <w:b/>
                  <w:color w:val="000000"/>
                  <w:kern w:val="0"/>
                  <w:szCs w:val="21"/>
                </w:rPr>
                <w:t>（フリガナ）</w:t>
              </w:r>
            </w:ins>
          </w:p>
        </w:tc>
        <w:tc>
          <w:tcPr>
            <w:tcW w:w="5075" w:type="dxa"/>
            <w:gridSpan w:val="2"/>
            <w:tcBorders>
              <w:bottom w:val="dotted" w:sz="4" w:space="0" w:color="auto"/>
            </w:tcBorders>
            <w:tcPrChange w:id="12" w:author="oohashi" w:date="2017-05-25T15:30:00Z">
              <w:tcPr>
                <w:tcW w:w="3615" w:type="dxa"/>
                <w:gridSpan w:val="2"/>
              </w:tcPr>
            </w:tcPrChange>
          </w:tcPr>
          <w:p w:rsidR="009B39E0" w:rsidRPr="004855B4" w:rsidRDefault="009B39E0" w:rsidP="001D32ED">
            <w:pPr>
              <w:rPr>
                <w:ins w:id="13" w:author="oohashi" w:date="2017-05-25T15:29:00Z"/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vAlign w:val="center"/>
            <w:tcPrChange w:id="14" w:author="oohashi" w:date="2017-05-25T15:30:00Z">
              <w:tcPr>
                <w:tcW w:w="3615" w:type="dxa"/>
                <w:gridSpan w:val="2"/>
              </w:tcPr>
            </w:tcPrChange>
          </w:tcPr>
          <w:p w:rsidR="009B39E0" w:rsidRPr="004855B4" w:rsidRDefault="009B39E0">
            <w:pPr>
              <w:jc w:val="center"/>
              <w:rPr>
                <w:ins w:id="15" w:author="oohashi" w:date="2017-05-25T15:29:00Z"/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pPrChange w:id="16" w:author="oohashi" w:date="2017-05-25T15:30:00Z">
                <w:pPr/>
              </w:pPrChange>
            </w:pPr>
            <w:ins w:id="17" w:author="oohashi" w:date="2017-05-25T15:30:00Z">
              <w:r>
                <w:rPr>
                  <w:rFonts w:asciiTheme="majorEastAsia" w:eastAsiaTheme="majorEastAsia" w:hAnsiTheme="majorEastAsia" w:cs="ＭＳ 明朝"/>
                  <w:color w:val="000000"/>
                  <w:kern w:val="0"/>
                  <w:szCs w:val="21"/>
                </w:rPr>
                <w:t>弁当</w:t>
              </w:r>
            </w:ins>
          </w:p>
        </w:tc>
      </w:tr>
      <w:tr w:rsidR="009B39E0" w:rsidRPr="004855B4" w:rsidTr="009B39E0">
        <w:tblPrEx>
          <w:tblW w:w="8931" w:type="dxa"/>
          <w:tblInd w:w="-5" w:type="dxa"/>
          <w:tblPrExChange w:id="18" w:author="oohashi" w:date="2017-05-25T15:30:00Z">
            <w:tblPrEx>
              <w:tblW w:w="8931" w:type="dxa"/>
              <w:tblInd w:w="-5" w:type="dxa"/>
            </w:tblPrEx>
          </w:tblPrExChange>
        </w:tblPrEx>
        <w:trPr>
          <w:trHeight w:val="547"/>
          <w:ins w:id="19" w:author="oohashi" w:date="2017-05-25T15:29:00Z"/>
          <w:trPrChange w:id="20" w:author="oohashi" w:date="2017-05-25T15:30:00Z">
            <w:trPr>
              <w:gridBefore w:val="1"/>
              <w:trHeight w:val="547"/>
            </w:trPr>
          </w:trPrChange>
        </w:trPr>
        <w:tc>
          <w:tcPr>
            <w:tcW w:w="1701" w:type="dxa"/>
            <w:tcBorders>
              <w:top w:val="dotted" w:sz="4" w:space="0" w:color="auto"/>
            </w:tcBorders>
            <w:vAlign w:val="center"/>
            <w:tcPrChange w:id="21" w:author="oohashi" w:date="2017-05-25T15:30:00Z">
              <w:tcPr>
                <w:tcW w:w="1701" w:type="dxa"/>
                <w:gridSpan w:val="2"/>
                <w:tcBorders>
                  <w:top w:val="dotted" w:sz="4" w:space="0" w:color="auto"/>
                </w:tcBorders>
                <w:vAlign w:val="center"/>
              </w:tcPr>
            </w:tcPrChange>
          </w:tcPr>
          <w:p w:rsidR="009B39E0" w:rsidRPr="004855B4" w:rsidRDefault="009B39E0" w:rsidP="001D32ED">
            <w:pPr>
              <w:jc w:val="center"/>
              <w:rPr>
                <w:ins w:id="22" w:author="oohashi" w:date="2017-05-25T15:29:00Z"/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</w:pPr>
            <w:ins w:id="23" w:author="oohashi" w:date="2017-05-25T15:29:00Z">
              <w:r w:rsidRPr="004855B4">
                <w:rPr>
                  <w:rFonts w:asciiTheme="majorEastAsia" w:eastAsiaTheme="majorEastAsia" w:hAnsiTheme="majorEastAsia" w:cs="ＭＳ 明朝"/>
                  <w:b/>
                  <w:color w:val="000000"/>
                  <w:kern w:val="0"/>
                  <w:szCs w:val="21"/>
                </w:rPr>
                <w:t>氏　名</w:t>
              </w:r>
            </w:ins>
          </w:p>
        </w:tc>
        <w:tc>
          <w:tcPr>
            <w:tcW w:w="5075" w:type="dxa"/>
            <w:gridSpan w:val="2"/>
            <w:tcBorders>
              <w:top w:val="dotted" w:sz="4" w:space="0" w:color="auto"/>
            </w:tcBorders>
            <w:tcPrChange w:id="24" w:author="oohashi" w:date="2017-05-25T15:30:00Z">
              <w:tcPr>
                <w:tcW w:w="3615" w:type="dxa"/>
                <w:gridSpan w:val="2"/>
              </w:tcPr>
            </w:tcPrChange>
          </w:tcPr>
          <w:p w:rsidR="009B39E0" w:rsidRPr="004855B4" w:rsidRDefault="009B39E0" w:rsidP="001D32ED">
            <w:pPr>
              <w:rPr>
                <w:ins w:id="25" w:author="oohashi" w:date="2017-05-25T15:29:00Z"/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vAlign w:val="center"/>
            <w:tcPrChange w:id="26" w:author="oohashi" w:date="2017-05-25T15:30:00Z">
              <w:tcPr>
                <w:tcW w:w="3615" w:type="dxa"/>
                <w:gridSpan w:val="2"/>
              </w:tcPr>
            </w:tcPrChange>
          </w:tcPr>
          <w:p w:rsidR="009B39E0" w:rsidRPr="004855B4" w:rsidRDefault="009B39E0">
            <w:pPr>
              <w:jc w:val="center"/>
              <w:rPr>
                <w:ins w:id="27" w:author="oohashi" w:date="2017-05-25T15:29:00Z"/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pPrChange w:id="28" w:author="oohashi" w:date="2017-05-25T15:30:00Z">
                <w:pPr/>
              </w:pPrChange>
            </w:pPr>
            <w:ins w:id="29" w:author="oohashi" w:date="2017-05-25T15:30:00Z">
              <w:r>
                <w:rPr>
                  <w:rFonts w:asciiTheme="majorEastAsia" w:eastAsiaTheme="majorEastAsia" w:hAnsiTheme="majorEastAsia" w:cs="ＭＳ 明朝"/>
                  <w:color w:val="000000"/>
                  <w:kern w:val="0"/>
                  <w:szCs w:val="21"/>
                </w:rPr>
                <w:t>要・</w:t>
              </w:r>
            </w:ins>
            <w:ins w:id="30" w:author="oohashi" w:date="2017-05-25T15:31:00Z">
              <w:r>
                <w:rPr>
                  <w:rFonts w:asciiTheme="majorEastAsia" w:eastAsiaTheme="majorEastAsia" w:hAnsiTheme="majorEastAsia" w:cs="ＭＳ 明朝"/>
                  <w:color w:val="000000"/>
                  <w:kern w:val="0"/>
                  <w:szCs w:val="21"/>
                </w:rPr>
                <w:t>不要</w:t>
              </w:r>
            </w:ins>
          </w:p>
        </w:tc>
      </w:tr>
      <w:tr w:rsidR="00352860" w:rsidRPr="004855B4" w:rsidDel="009B39E0" w:rsidTr="004855B4">
        <w:trPr>
          <w:del w:id="31" w:author="oohashi" w:date="2017-05-25T15:29:00Z"/>
        </w:trPr>
        <w:tc>
          <w:tcPr>
            <w:tcW w:w="8931" w:type="dxa"/>
            <w:gridSpan w:val="4"/>
          </w:tcPr>
          <w:p w:rsidR="00352860" w:rsidRPr="004855B4" w:rsidDel="009B39E0" w:rsidRDefault="00352860" w:rsidP="00900645">
            <w:pPr>
              <w:rPr>
                <w:del w:id="32" w:author="oohashi" w:date="2017-05-25T15:29:00Z"/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352860" w:rsidRPr="004855B4" w:rsidDel="009B39E0" w:rsidRDefault="00352860" w:rsidP="00900645">
            <w:pPr>
              <w:rPr>
                <w:del w:id="33" w:author="oohashi" w:date="2017-05-25T15:29:00Z"/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52860" w:rsidRPr="004855B4" w:rsidTr="004855B4">
        <w:tc>
          <w:tcPr>
            <w:tcW w:w="8931" w:type="dxa"/>
            <w:gridSpan w:val="4"/>
          </w:tcPr>
          <w:p w:rsidR="00352860" w:rsidRPr="004855B4" w:rsidRDefault="00352860" w:rsidP="00423D55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保護者からの参加同意</w:t>
            </w: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（受講希望者は必ず保護者の同意を得ることとしています。）</w:t>
            </w:r>
          </w:p>
        </w:tc>
      </w:tr>
      <w:tr w:rsidR="00352860" w:rsidRPr="004855B4" w:rsidTr="004855B4">
        <w:tc>
          <w:tcPr>
            <w:tcW w:w="8931" w:type="dxa"/>
            <w:gridSpan w:val="4"/>
          </w:tcPr>
          <w:p w:rsidR="00352860" w:rsidRPr="004855B4" w:rsidRDefault="00423D55" w:rsidP="00900645">
            <w:pPr>
              <w:ind w:leftChars="50" w:left="1050" w:hangingChars="450" w:hanging="945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本プログラムへの参加に同意します。</w:t>
            </w:r>
          </w:p>
          <w:p w:rsidR="00352860" w:rsidRPr="004855B4" w:rsidRDefault="00423D55" w:rsidP="00423D55">
            <w:pPr>
              <w:ind w:leftChars="450" w:left="945" w:right="840" w:firstLineChars="1400" w:firstLine="294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保護者氏名：　　　　　　　　　　　　　　</w:t>
            </w:r>
          </w:p>
        </w:tc>
      </w:tr>
      <w:tr w:rsidR="004855B4" w:rsidRPr="004855B4" w:rsidTr="004855B4">
        <w:tc>
          <w:tcPr>
            <w:tcW w:w="8931" w:type="dxa"/>
            <w:gridSpan w:val="4"/>
          </w:tcPr>
          <w:p w:rsidR="004855B4" w:rsidRPr="004855B4" w:rsidRDefault="004855B4" w:rsidP="004855B4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4855B4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応募するにあたって聞きたいこと、知りたいことなどがあれば記入してください。</w:t>
            </w:r>
          </w:p>
        </w:tc>
      </w:tr>
      <w:tr w:rsidR="004855B4" w:rsidRPr="004855B4" w:rsidTr="004855B4">
        <w:trPr>
          <w:trHeight w:val="987"/>
        </w:trPr>
        <w:tc>
          <w:tcPr>
            <w:tcW w:w="8931" w:type="dxa"/>
            <w:gridSpan w:val="4"/>
          </w:tcPr>
          <w:p w:rsidR="004855B4" w:rsidRPr="004855B4" w:rsidRDefault="004855B4" w:rsidP="00900645">
            <w:pPr>
              <w:ind w:leftChars="50" w:left="1050" w:hangingChars="450" w:hanging="945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900645" w:rsidRPr="004855B4" w:rsidRDefault="00900645" w:rsidP="00900645">
      <w:pPr>
        <w:ind w:leftChars="50" w:left="1050" w:hangingChars="450" w:hanging="945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sectPr w:rsidR="00900645" w:rsidRPr="004855B4" w:rsidSect="004855B4">
      <w:pgSz w:w="11906" w:h="16838"/>
      <w:pgMar w:top="709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9D" w:rsidRDefault="0061379D" w:rsidP="002C6685">
      <w:r>
        <w:separator/>
      </w:r>
    </w:p>
  </w:endnote>
  <w:endnote w:type="continuationSeparator" w:id="0">
    <w:p w:rsidR="0061379D" w:rsidRDefault="0061379D" w:rsidP="002C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9D" w:rsidRDefault="0061379D" w:rsidP="002C6685">
      <w:r>
        <w:separator/>
      </w:r>
    </w:p>
  </w:footnote>
  <w:footnote w:type="continuationSeparator" w:id="0">
    <w:p w:rsidR="0061379D" w:rsidRDefault="0061379D" w:rsidP="002C66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ohashi">
    <w15:presenceInfo w15:providerId="None" w15:userId="ooha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45"/>
    <w:rsid w:val="00003CE0"/>
    <w:rsid w:val="0001203A"/>
    <w:rsid w:val="00013516"/>
    <w:rsid w:val="00017DEE"/>
    <w:rsid w:val="000246CC"/>
    <w:rsid w:val="00032257"/>
    <w:rsid w:val="00034855"/>
    <w:rsid w:val="000367FE"/>
    <w:rsid w:val="0004145F"/>
    <w:rsid w:val="00044A63"/>
    <w:rsid w:val="000504BC"/>
    <w:rsid w:val="00052F54"/>
    <w:rsid w:val="000542E6"/>
    <w:rsid w:val="000559E7"/>
    <w:rsid w:val="00061981"/>
    <w:rsid w:val="00062876"/>
    <w:rsid w:val="0008136C"/>
    <w:rsid w:val="0008378A"/>
    <w:rsid w:val="00085B1A"/>
    <w:rsid w:val="000A03CB"/>
    <w:rsid w:val="000A0556"/>
    <w:rsid w:val="000A1EEC"/>
    <w:rsid w:val="000A53D7"/>
    <w:rsid w:val="000A53ED"/>
    <w:rsid w:val="000B339F"/>
    <w:rsid w:val="000C1CF0"/>
    <w:rsid w:val="000E357D"/>
    <w:rsid w:val="000F04F1"/>
    <w:rsid w:val="000F2B21"/>
    <w:rsid w:val="000F4CDA"/>
    <w:rsid w:val="001002A7"/>
    <w:rsid w:val="00105F87"/>
    <w:rsid w:val="00113DC8"/>
    <w:rsid w:val="00121673"/>
    <w:rsid w:val="00124934"/>
    <w:rsid w:val="001379CE"/>
    <w:rsid w:val="0014262F"/>
    <w:rsid w:val="00145410"/>
    <w:rsid w:val="001552DA"/>
    <w:rsid w:val="00157A27"/>
    <w:rsid w:val="00164AC7"/>
    <w:rsid w:val="00166A5B"/>
    <w:rsid w:val="00175890"/>
    <w:rsid w:val="0018088A"/>
    <w:rsid w:val="00182612"/>
    <w:rsid w:val="00191D80"/>
    <w:rsid w:val="00194F47"/>
    <w:rsid w:val="001953FF"/>
    <w:rsid w:val="001957AA"/>
    <w:rsid w:val="00195B30"/>
    <w:rsid w:val="00196047"/>
    <w:rsid w:val="001A0A86"/>
    <w:rsid w:val="001B06E1"/>
    <w:rsid w:val="001B115C"/>
    <w:rsid w:val="001C7FFE"/>
    <w:rsid w:val="001D06B4"/>
    <w:rsid w:val="001D25C6"/>
    <w:rsid w:val="001E362A"/>
    <w:rsid w:val="001E47A6"/>
    <w:rsid w:val="001F0503"/>
    <w:rsid w:val="001F33B1"/>
    <w:rsid w:val="001F588B"/>
    <w:rsid w:val="00202D0C"/>
    <w:rsid w:val="00206151"/>
    <w:rsid w:val="00221C5A"/>
    <w:rsid w:val="00223001"/>
    <w:rsid w:val="00223BE8"/>
    <w:rsid w:val="002276F7"/>
    <w:rsid w:val="00232AC9"/>
    <w:rsid w:val="00240F98"/>
    <w:rsid w:val="00242B01"/>
    <w:rsid w:val="0024554A"/>
    <w:rsid w:val="00245EF7"/>
    <w:rsid w:val="00265A44"/>
    <w:rsid w:val="00281692"/>
    <w:rsid w:val="0028654B"/>
    <w:rsid w:val="0029012E"/>
    <w:rsid w:val="00291629"/>
    <w:rsid w:val="00291A50"/>
    <w:rsid w:val="00292689"/>
    <w:rsid w:val="00295AC8"/>
    <w:rsid w:val="002A0054"/>
    <w:rsid w:val="002A5E85"/>
    <w:rsid w:val="002C1125"/>
    <w:rsid w:val="002C2E36"/>
    <w:rsid w:val="002C3C96"/>
    <w:rsid w:val="002C6685"/>
    <w:rsid w:val="002F3383"/>
    <w:rsid w:val="002F4797"/>
    <w:rsid w:val="00300F3C"/>
    <w:rsid w:val="00313E5D"/>
    <w:rsid w:val="00315D97"/>
    <w:rsid w:val="00320919"/>
    <w:rsid w:val="00345038"/>
    <w:rsid w:val="00351474"/>
    <w:rsid w:val="00352860"/>
    <w:rsid w:val="00352B05"/>
    <w:rsid w:val="0035514C"/>
    <w:rsid w:val="00355D9C"/>
    <w:rsid w:val="0036176F"/>
    <w:rsid w:val="003741D0"/>
    <w:rsid w:val="00380F03"/>
    <w:rsid w:val="0038110F"/>
    <w:rsid w:val="00381744"/>
    <w:rsid w:val="00381F80"/>
    <w:rsid w:val="0039094E"/>
    <w:rsid w:val="003909C0"/>
    <w:rsid w:val="00390DBA"/>
    <w:rsid w:val="003A1E58"/>
    <w:rsid w:val="003A3A88"/>
    <w:rsid w:val="003A44E4"/>
    <w:rsid w:val="003B21AE"/>
    <w:rsid w:val="003B3C3D"/>
    <w:rsid w:val="003C1C76"/>
    <w:rsid w:val="003C29B1"/>
    <w:rsid w:val="003D510F"/>
    <w:rsid w:val="003D5A3F"/>
    <w:rsid w:val="003E24A7"/>
    <w:rsid w:val="003F2175"/>
    <w:rsid w:val="003F313B"/>
    <w:rsid w:val="003F4A0C"/>
    <w:rsid w:val="0040119E"/>
    <w:rsid w:val="0040204A"/>
    <w:rsid w:val="00402A6F"/>
    <w:rsid w:val="00402D4D"/>
    <w:rsid w:val="00405BBA"/>
    <w:rsid w:val="00407346"/>
    <w:rsid w:val="00413CF3"/>
    <w:rsid w:val="00422FF2"/>
    <w:rsid w:val="00423D55"/>
    <w:rsid w:val="00426D20"/>
    <w:rsid w:val="00426FC7"/>
    <w:rsid w:val="00427AFA"/>
    <w:rsid w:val="004314D0"/>
    <w:rsid w:val="0043207F"/>
    <w:rsid w:val="0044081E"/>
    <w:rsid w:val="0044165D"/>
    <w:rsid w:val="00453B94"/>
    <w:rsid w:val="00456759"/>
    <w:rsid w:val="00463588"/>
    <w:rsid w:val="004660DC"/>
    <w:rsid w:val="0047342A"/>
    <w:rsid w:val="0048358D"/>
    <w:rsid w:val="004855B4"/>
    <w:rsid w:val="00491CDE"/>
    <w:rsid w:val="0049289D"/>
    <w:rsid w:val="004A2547"/>
    <w:rsid w:val="004A2C4F"/>
    <w:rsid w:val="004D2819"/>
    <w:rsid w:val="004D5BE9"/>
    <w:rsid w:val="004D6C9B"/>
    <w:rsid w:val="004D6EED"/>
    <w:rsid w:val="004D79CB"/>
    <w:rsid w:val="004E68B6"/>
    <w:rsid w:val="004F745B"/>
    <w:rsid w:val="004F75F4"/>
    <w:rsid w:val="005014AC"/>
    <w:rsid w:val="0050288B"/>
    <w:rsid w:val="0050675E"/>
    <w:rsid w:val="00511310"/>
    <w:rsid w:val="00513323"/>
    <w:rsid w:val="00515CA8"/>
    <w:rsid w:val="00523298"/>
    <w:rsid w:val="00526535"/>
    <w:rsid w:val="0053655F"/>
    <w:rsid w:val="00550488"/>
    <w:rsid w:val="0055495D"/>
    <w:rsid w:val="00565864"/>
    <w:rsid w:val="005733B6"/>
    <w:rsid w:val="0057665C"/>
    <w:rsid w:val="00594016"/>
    <w:rsid w:val="00594202"/>
    <w:rsid w:val="00595F26"/>
    <w:rsid w:val="005A1188"/>
    <w:rsid w:val="005A273D"/>
    <w:rsid w:val="005A725C"/>
    <w:rsid w:val="005B56FA"/>
    <w:rsid w:val="005B5C9E"/>
    <w:rsid w:val="005B71A6"/>
    <w:rsid w:val="005C2BE8"/>
    <w:rsid w:val="005E0402"/>
    <w:rsid w:val="005E256F"/>
    <w:rsid w:val="005E40C7"/>
    <w:rsid w:val="005F062B"/>
    <w:rsid w:val="005F259C"/>
    <w:rsid w:val="005F3734"/>
    <w:rsid w:val="005F4ACD"/>
    <w:rsid w:val="005F613E"/>
    <w:rsid w:val="006121EC"/>
    <w:rsid w:val="00612368"/>
    <w:rsid w:val="0061379D"/>
    <w:rsid w:val="00614485"/>
    <w:rsid w:val="0061681B"/>
    <w:rsid w:val="0062701C"/>
    <w:rsid w:val="00630DCB"/>
    <w:rsid w:val="006361D2"/>
    <w:rsid w:val="0064228F"/>
    <w:rsid w:val="006440E0"/>
    <w:rsid w:val="006463C8"/>
    <w:rsid w:val="00662C52"/>
    <w:rsid w:val="00662FD1"/>
    <w:rsid w:val="006700B8"/>
    <w:rsid w:val="00670187"/>
    <w:rsid w:val="00673F05"/>
    <w:rsid w:val="00682625"/>
    <w:rsid w:val="006841FC"/>
    <w:rsid w:val="00684F77"/>
    <w:rsid w:val="006A0E82"/>
    <w:rsid w:val="006A3740"/>
    <w:rsid w:val="006B1790"/>
    <w:rsid w:val="006B18B6"/>
    <w:rsid w:val="006B459E"/>
    <w:rsid w:val="006B7175"/>
    <w:rsid w:val="006B7A8D"/>
    <w:rsid w:val="006C1570"/>
    <w:rsid w:val="006C1930"/>
    <w:rsid w:val="006C633A"/>
    <w:rsid w:val="006E7CAA"/>
    <w:rsid w:val="007004EA"/>
    <w:rsid w:val="00702BB7"/>
    <w:rsid w:val="007040F0"/>
    <w:rsid w:val="0072082B"/>
    <w:rsid w:val="00733389"/>
    <w:rsid w:val="00733ABF"/>
    <w:rsid w:val="007359BC"/>
    <w:rsid w:val="00761AE8"/>
    <w:rsid w:val="00765B53"/>
    <w:rsid w:val="007706BB"/>
    <w:rsid w:val="00772975"/>
    <w:rsid w:val="007730C3"/>
    <w:rsid w:val="00781434"/>
    <w:rsid w:val="00782594"/>
    <w:rsid w:val="00782705"/>
    <w:rsid w:val="00783B9C"/>
    <w:rsid w:val="007A40BB"/>
    <w:rsid w:val="007B24B2"/>
    <w:rsid w:val="007B5370"/>
    <w:rsid w:val="007B5F58"/>
    <w:rsid w:val="007C4815"/>
    <w:rsid w:val="007C76DD"/>
    <w:rsid w:val="007F0DAD"/>
    <w:rsid w:val="007F601D"/>
    <w:rsid w:val="00801315"/>
    <w:rsid w:val="00807979"/>
    <w:rsid w:val="00811268"/>
    <w:rsid w:val="00813BA4"/>
    <w:rsid w:val="00814CCA"/>
    <w:rsid w:val="00823892"/>
    <w:rsid w:val="00825B35"/>
    <w:rsid w:val="00847021"/>
    <w:rsid w:val="008537DF"/>
    <w:rsid w:val="00862CB6"/>
    <w:rsid w:val="008713E2"/>
    <w:rsid w:val="00875588"/>
    <w:rsid w:val="00877F70"/>
    <w:rsid w:val="00880A6D"/>
    <w:rsid w:val="00884ED2"/>
    <w:rsid w:val="00887628"/>
    <w:rsid w:val="008A17FA"/>
    <w:rsid w:val="008A232E"/>
    <w:rsid w:val="008A3398"/>
    <w:rsid w:val="008B7478"/>
    <w:rsid w:val="008D0EA1"/>
    <w:rsid w:val="008D3671"/>
    <w:rsid w:val="008D65C4"/>
    <w:rsid w:val="008E090C"/>
    <w:rsid w:val="008E0B69"/>
    <w:rsid w:val="008E4450"/>
    <w:rsid w:val="008F70EC"/>
    <w:rsid w:val="00900645"/>
    <w:rsid w:val="009068C5"/>
    <w:rsid w:val="00906DEA"/>
    <w:rsid w:val="00907FA2"/>
    <w:rsid w:val="009112D7"/>
    <w:rsid w:val="00921221"/>
    <w:rsid w:val="009344DD"/>
    <w:rsid w:val="009436EF"/>
    <w:rsid w:val="009462F5"/>
    <w:rsid w:val="00947BAC"/>
    <w:rsid w:val="00952D8C"/>
    <w:rsid w:val="0095317D"/>
    <w:rsid w:val="0096335E"/>
    <w:rsid w:val="009936CB"/>
    <w:rsid w:val="009936DD"/>
    <w:rsid w:val="00993C56"/>
    <w:rsid w:val="009A4768"/>
    <w:rsid w:val="009A69AA"/>
    <w:rsid w:val="009B39E0"/>
    <w:rsid w:val="009B496C"/>
    <w:rsid w:val="009B51E1"/>
    <w:rsid w:val="009B570D"/>
    <w:rsid w:val="009B73CF"/>
    <w:rsid w:val="009D0A6F"/>
    <w:rsid w:val="009E23FA"/>
    <w:rsid w:val="009E4091"/>
    <w:rsid w:val="009E6756"/>
    <w:rsid w:val="009F2763"/>
    <w:rsid w:val="009F2C46"/>
    <w:rsid w:val="009F52C6"/>
    <w:rsid w:val="00A01D7F"/>
    <w:rsid w:val="00A04CBE"/>
    <w:rsid w:val="00A148E6"/>
    <w:rsid w:val="00A23E73"/>
    <w:rsid w:val="00A268E8"/>
    <w:rsid w:val="00A327A1"/>
    <w:rsid w:val="00A375C1"/>
    <w:rsid w:val="00A379CB"/>
    <w:rsid w:val="00A37F45"/>
    <w:rsid w:val="00A42A01"/>
    <w:rsid w:val="00A4517D"/>
    <w:rsid w:val="00A53BDE"/>
    <w:rsid w:val="00A56F25"/>
    <w:rsid w:val="00A66B8E"/>
    <w:rsid w:val="00A74B70"/>
    <w:rsid w:val="00A76C0B"/>
    <w:rsid w:val="00A80785"/>
    <w:rsid w:val="00A813F8"/>
    <w:rsid w:val="00A85401"/>
    <w:rsid w:val="00A85721"/>
    <w:rsid w:val="00A87046"/>
    <w:rsid w:val="00A87F95"/>
    <w:rsid w:val="00A93829"/>
    <w:rsid w:val="00A97407"/>
    <w:rsid w:val="00AA1357"/>
    <w:rsid w:val="00AA3136"/>
    <w:rsid w:val="00AA53B7"/>
    <w:rsid w:val="00AA7935"/>
    <w:rsid w:val="00AB1525"/>
    <w:rsid w:val="00AB23B8"/>
    <w:rsid w:val="00AB3C28"/>
    <w:rsid w:val="00AD2FD3"/>
    <w:rsid w:val="00AE24E7"/>
    <w:rsid w:val="00AE2B14"/>
    <w:rsid w:val="00AE2DFD"/>
    <w:rsid w:val="00AE67A2"/>
    <w:rsid w:val="00AF2EA0"/>
    <w:rsid w:val="00B103D2"/>
    <w:rsid w:val="00B14793"/>
    <w:rsid w:val="00B155AD"/>
    <w:rsid w:val="00B15AC4"/>
    <w:rsid w:val="00B30CFC"/>
    <w:rsid w:val="00B3127C"/>
    <w:rsid w:val="00B4053C"/>
    <w:rsid w:val="00B40CD7"/>
    <w:rsid w:val="00B443D3"/>
    <w:rsid w:val="00B456B3"/>
    <w:rsid w:val="00B470EB"/>
    <w:rsid w:val="00B52F6F"/>
    <w:rsid w:val="00B63F11"/>
    <w:rsid w:val="00B64B83"/>
    <w:rsid w:val="00B65730"/>
    <w:rsid w:val="00B67AB4"/>
    <w:rsid w:val="00B71C47"/>
    <w:rsid w:val="00B74335"/>
    <w:rsid w:val="00B81662"/>
    <w:rsid w:val="00B81B16"/>
    <w:rsid w:val="00B82C23"/>
    <w:rsid w:val="00B8363B"/>
    <w:rsid w:val="00B83A9B"/>
    <w:rsid w:val="00B86F26"/>
    <w:rsid w:val="00B92DF8"/>
    <w:rsid w:val="00B95E81"/>
    <w:rsid w:val="00B97E54"/>
    <w:rsid w:val="00BA1ED8"/>
    <w:rsid w:val="00BA71D6"/>
    <w:rsid w:val="00BB1E69"/>
    <w:rsid w:val="00BB2BD3"/>
    <w:rsid w:val="00BC1B2A"/>
    <w:rsid w:val="00BC1B2F"/>
    <w:rsid w:val="00BC5FCE"/>
    <w:rsid w:val="00BD3A4E"/>
    <w:rsid w:val="00BE76C8"/>
    <w:rsid w:val="00BF25CD"/>
    <w:rsid w:val="00BF7108"/>
    <w:rsid w:val="00C0006B"/>
    <w:rsid w:val="00C07510"/>
    <w:rsid w:val="00C10BE0"/>
    <w:rsid w:val="00C10BFE"/>
    <w:rsid w:val="00C1727D"/>
    <w:rsid w:val="00C22D70"/>
    <w:rsid w:val="00C24FBA"/>
    <w:rsid w:val="00C26C04"/>
    <w:rsid w:val="00C3444F"/>
    <w:rsid w:val="00C41037"/>
    <w:rsid w:val="00C427B3"/>
    <w:rsid w:val="00C45B7D"/>
    <w:rsid w:val="00C5142D"/>
    <w:rsid w:val="00C801D2"/>
    <w:rsid w:val="00C81434"/>
    <w:rsid w:val="00C83E92"/>
    <w:rsid w:val="00C949C8"/>
    <w:rsid w:val="00C96012"/>
    <w:rsid w:val="00C97184"/>
    <w:rsid w:val="00C974F0"/>
    <w:rsid w:val="00CA41CB"/>
    <w:rsid w:val="00CA52BD"/>
    <w:rsid w:val="00CB6E14"/>
    <w:rsid w:val="00CD0D92"/>
    <w:rsid w:val="00CF1567"/>
    <w:rsid w:val="00D00E78"/>
    <w:rsid w:val="00D06F7A"/>
    <w:rsid w:val="00D13583"/>
    <w:rsid w:val="00D24A39"/>
    <w:rsid w:val="00D25657"/>
    <w:rsid w:val="00D30FE4"/>
    <w:rsid w:val="00D45071"/>
    <w:rsid w:val="00D51982"/>
    <w:rsid w:val="00D569AD"/>
    <w:rsid w:val="00D66FFC"/>
    <w:rsid w:val="00D67ACA"/>
    <w:rsid w:val="00D70383"/>
    <w:rsid w:val="00D7372C"/>
    <w:rsid w:val="00D8039B"/>
    <w:rsid w:val="00D80937"/>
    <w:rsid w:val="00D91695"/>
    <w:rsid w:val="00D93A3A"/>
    <w:rsid w:val="00DA4C1B"/>
    <w:rsid w:val="00DA4E49"/>
    <w:rsid w:val="00DB01CD"/>
    <w:rsid w:val="00DB34B1"/>
    <w:rsid w:val="00DB3E54"/>
    <w:rsid w:val="00DB43DB"/>
    <w:rsid w:val="00DB78A3"/>
    <w:rsid w:val="00DC0933"/>
    <w:rsid w:val="00DC0D9F"/>
    <w:rsid w:val="00DC467E"/>
    <w:rsid w:val="00DC602D"/>
    <w:rsid w:val="00DD2B65"/>
    <w:rsid w:val="00DE3B34"/>
    <w:rsid w:val="00DE4F12"/>
    <w:rsid w:val="00DF5E9B"/>
    <w:rsid w:val="00DF5F0C"/>
    <w:rsid w:val="00DF75DF"/>
    <w:rsid w:val="00E00914"/>
    <w:rsid w:val="00E00BFA"/>
    <w:rsid w:val="00E01D0A"/>
    <w:rsid w:val="00E24682"/>
    <w:rsid w:val="00E2488E"/>
    <w:rsid w:val="00E2540E"/>
    <w:rsid w:val="00E331F8"/>
    <w:rsid w:val="00E345B8"/>
    <w:rsid w:val="00E4286A"/>
    <w:rsid w:val="00E46193"/>
    <w:rsid w:val="00E50E8B"/>
    <w:rsid w:val="00E565C2"/>
    <w:rsid w:val="00E56788"/>
    <w:rsid w:val="00E81CD5"/>
    <w:rsid w:val="00E90C6D"/>
    <w:rsid w:val="00E911E3"/>
    <w:rsid w:val="00E94948"/>
    <w:rsid w:val="00EB54A4"/>
    <w:rsid w:val="00ED57A3"/>
    <w:rsid w:val="00ED7474"/>
    <w:rsid w:val="00EF41F0"/>
    <w:rsid w:val="00EF6BFF"/>
    <w:rsid w:val="00F00992"/>
    <w:rsid w:val="00F01D6F"/>
    <w:rsid w:val="00F020AE"/>
    <w:rsid w:val="00F05A30"/>
    <w:rsid w:val="00F10787"/>
    <w:rsid w:val="00F27637"/>
    <w:rsid w:val="00F3521B"/>
    <w:rsid w:val="00F357BE"/>
    <w:rsid w:val="00F36D2F"/>
    <w:rsid w:val="00F41E28"/>
    <w:rsid w:val="00F4375B"/>
    <w:rsid w:val="00F450D9"/>
    <w:rsid w:val="00F47EDC"/>
    <w:rsid w:val="00F6053D"/>
    <w:rsid w:val="00F751EF"/>
    <w:rsid w:val="00F80AF8"/>
    <w:rsid w:val="00F81406"/>
    <w:rsid w:val="00F8533E"/>
    <w:rsid w:val="00F95EB3"/>
    <w:rsid w:val="00F965C2"/>
    <w:rsid w:val="00FA6525"/>
    <w:rsid w:val="00FB0E74"/>
    <w:rsid w:val="00FB686E"/>
    <w:rsid w:val="00FC259E"/>
    <w:rsid w:val="00FC2985"/>
    <w:rsid w:val="00FE4A6D"/>
    <w:rsid w:val="00FF13BA"/>
    <w:rsid w:val="00FF2F32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FD29EE-89EF-47ED-8960-6AAE2F59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B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6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6685"/>
  </w:style>
  <w:style w:type="paragraph" w:styleId="a8">
    <w:name w:val="footer"/>
    <w:basedOn w:val="a"/>
    <w:link w:val="a9"/>
    <w:uiPriority w:val="99"/>
    <w:unhideWhenUsed/>
    <w:rsid w:val="002C6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oohashi</dc:creator>
  <cp:lastModifiedBy>oohashi</cp:lastModifiedBy>
  <cp:revision>5</cp:revision>
  <cp:lastPrinted>2017-05-25T05:05:00Z</cp:lastPrinted>
  <dcterms:created xsi:type="dcterms:W3CDTF">2017-05-25T05:53:00Z</dcterms:created>
  <dcterms:modified xsi:type="dcterms:W3CDTF">2017-05-25T06:52:00Z</dcterms:modified>
</cp:coreProperties>
</file>